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D47F6" w:rsidRDefault="00000000">
      <w:pPr>
        <w:widowControl w:val="0"/>
        <w:pBdr>
          <w:top w:val="nil"/>
          <w:left w:val="nil"/>
          <w:bottom w:val="nil"/>
          <w:right w:val="nil"/>
          <w:between w:val="nil"/>
        </w:pBdr>
        <w:spacing w:line="276" w:lineRule="auto"/>
      </w:pPr>
      <w:r>
        <w:pict w14:anchorId="612824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50pt;height:50pt;z-index:251656704;visibility:hidden">
            <o:lock v:ext="edit" selection="t"/>
          </v:shape>
        </w:pict>
      </w:r>
      <w:r>
        <w:pict w14:anchorId="5C18FCC7">
          <v:shape id="_x0000_s2051" type="#_x0000_t136" style="position:absolute;margin-left:0;margin-top:0;width:50pt;height:50pt;z-index:251657728;visibility:hidden">
            <o:lock v:ext="edit" selection="t"/>
          </v:shape>
        </w:pict>
      </w:r>
      <w:r>
        <w:pict w14:anchorId="17118784">
          <v:shape id="_x0000_s2050" type="#_x0000_t136" style="position:absolute;margin-left:0;margin-top:0;width:50pt;height:50pt;z-index:251658752;visibility:hidden">
            <o:lock v:ext="edit" selection="t"/>
          </v:shape>
        </w:pict>
      </w:r>
    </w:p>
    <w:p w14:paraId="00000002" w14:textId="77777777" w:rsidR="00AD47F6" w:rsidRDefault="00000000">
      <w:pPr>
        <w:widowControl w:val="0"/>
        <w:pBdr>
          <w:top w:val="nil"/>
          <w:left w:val="nil"/>
          <w:bottom w:val="nil"/>
          <w:right w:val="nil"/>
          <w:between w:val="nil"/>
        </w:pBdr>
        <w:spacing w:line="276" w:lineRule="auto"/>
        <w:rPr>
          <w:rFonts w:ascii="Arial" w:eastAsia="Arial" w:hAnsi="Arial" w:cs="Arial"/>
          <w:sz w:val="22"/>
          <w:szCs w:val="22"/>
        </w:rPr>
      </w:pPr>
      <w:r>
        <w:rPr>
          <w:rFonts w:ascii="Arial" w:eastAsia="Arial" w:hAnsi="Arial" w:cs="Arial"/>
          <w:sz w:val="22"/>
          <w:szCs w:val="22"/>
        </w:rPr>
        <w:t>Coral Triangle Initiative Regional Conservation Trust Fund</w:t>
      </w:r>
    </w:p>
    <w:p w14:paraId="00000003" w14:textId="77777777" w:rsidR="00AD47F6" w:rsidRDefault="00AD47F6">
      <w:pPr>
        <w:widowControl w:val="0"/>
        <w:pBdr>
          <w:top w:val="nil"/>
          <w:left w:val="nil"/>
          <w:bottom w:val="nil"/>
          <w:right w:val="nil"/>
          <w:between w:val="nil"/>
        </w:pBdr>
        <w:spacing w:line="276" w:lineRule="auto"/>
        <w:rPr>
          <w:rFonts w:ascii="Arial" w:eastAsia="Arial" w:hAnsi="Arial" w:cs="Arial"/>
          <w:sz w:val="22"/>
          <w:szCs w:val="22"/>
        </w:rPr>
      </w:pPr>
    </w:p>
    <w:p w14:paraId="00000004" w14:textId="77777777" w:rsidR="00AD47F6" w:rsidRDefault="00000000">
      <w:pPr>
        <w:widowControl w:val="0"/>
        <w:pBdr>
          <w:top w:val="nil"/>
          <w:left w:val="nil"/>
          <w:bottom w:val="nil"/>
          <w:right w:val="nil"/>
          <w:between w:val="nil"/>
        </w:pBdr>
        <w:spacing w:line="276" w:lineRule="auto"/>
        <w:rPr>
          <w:rFonts w:ascii="Arial" w:eastAsia="Arial" w:hAnsi="Arial" w:cs="Arial"/>
          <w:sz w:val="22"/>
          <w:szCs w:val="22"/>
        </w:rPr>
      </w:pPr>
      <w:r>
        <w:rPr>
          <w:rFonts w:ascii="Arial" w:eastAsia="Arial" w:hAnsi="Arial" w:cs="Arial"/>
          <w:sz w:val="22"/>
          <w:szCs w:val="22"/>
        </w:rPr>
        <w:t xml:space="preserve">DRAFT </w:t>
      </w:r>
      <w:proofErr w:type="spellStart"/>
      <w:r>
        <w:rPr>
          <w:rFonts w:ascii="Arial" w:eastAsia="Arial" w:hAnsi="Arial" w:cs="Arial"/>
          <w:sz w:val="22"/>
          <w:szCs w:val="22"/>
        </w:rPr>
        <w:t>Logframe</w:t>
      </w:r>
      <w:proofErr w:type="spellEnd"/>
    </w:p>
    <w:p w14:paraId="00000005" w14:textId="77777777" w:rsidR="00AD47F6" w:rsidRDefault="00AD47F6">
      <w:pPr>
        <w:widowControl w:val="0"/>
        <w:pBdr>
          <w:top w:val="nil"/>
          <w:left w:val="nil"/>
          <w:bottom w:val="nil"/>
          <w:right w:val="nil"/>
          <w:between w:val="nil"/>
        </w:pBdr>
        <w:spacing w:line="276" w:lineRule="auto"/>
        <w:rPr>
          <w:rFonts w:ascii="Arial" w:eastAsia="Arial" w:hAnsi="Arial" w:cs="Arial"/>
          <w:sz w:val="22"/>
          <w:szCs w:val="22"/>
        </w:rPr>
      </w:pPr>
    </w:p>
    <w:tbl>
      <w:tblPr>
        <w:tblStyle w:val="a"/>
        <w:tblW w:w="13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59"/>
        <w:gridCol w:w="7215"/>
      </w:tblGrid>
      <w:tr w:rsidR="00D70C27" w14:paraId="0E691DD6" w14:textId="77777777" w:rsidTr="00D70C27">
        <w:trPr>
          <w:trHeight w:val="254"/>
          <w:tblHeader/>
        </w:trPr>
        <w:tc>
          <w:tcPr>
            <w:tcW w:w="5959" w:type="dxa"/>
          </w:tcPr>
          <w:p w14:paraId="00000006" w14:textId="77777777" w:rsidR="00D70C27" w:rsidRDefault="00D70C27">
            <w:pPr>
              <w:rPr>
                <w:sz w:val="22"/>
                <w:szCs w:val="22"/>
              </w:rPr>
            </w:pPr>
            <w:r>
              <w:rPr>
                <w:sz w:val="22"/>
                <w:szCs w:val="22"/>
              </w:rPr>
              <w:t>Outcomes and Outputs</w:t>
            </w:r>
          </w:p>
        </w:tc>
        <w:tc>
          <w:tcPr>
            <w:tcW w:w="7215" w:type="dxa"/>
          </w:tcPr>
          <w:p w14:paraId="00000007" w14:textId="77777777" w:rsidR="00D70C27" w:rsidRDefault="00D70C27">
            <w:pPr>
              <w:rPr>
                <w:sz w:val="22"/>
                <w:szCs w:val="22"/>
              </w:rPr>
            </w:pPr>
            <w:r>
              <w:rPr>
                <w:sz w:val="22"/>
                <w:szCs w:val="22"/>
              </w:rPr>
              <w:t>Targets</w:t>
            </w:r>
          </w:p>
        </w:tc>
      </w:tr>
      <w:tr w:rsidR="00D70C27" w14:paraId="71AA4719" w14:textId="77777777" w:rsidTr="00D70C27">
        <w:trPr>
          <w:trHeight w:val="1264"/>
        </w:trPr>
        <w:tc>
          <w:tcPr>
            <w:tcW w:w="5959" w:type="dxa"/>
          </w:tcPr>
          <w:p w14:paraId="0000000B" w14:textId="77777777" w:rsidR="00D70C27" w:rsidRDefault="00D70C27">
            <w:pPr>
              <w:rPr>
                <w:sz w:val="22"/>
                <w:szCs w:val="22"/>
              </w:rPr>
            </w:pPr>
            <w:r>
              <w:rPr>
                <w:sz w:val="22"/>
                <w:szCs w:val="22"/>
              </w:rPr>
              <w:t xml:space="preserve">Outcome 1 - Protect: Network of Marine Protected and Conserved Areas (MPCAs) is expanded and effectively managed (priority, representative) </w:t>
            </w:r>
          </w:p>
        </w:tc>
        <w:tc>
          <w:tcPr>
            <w:tcW w:w="7215" w:type="dxa"/>
          </w:tcPr>
          <w:p w14:paraId="0000000C" w14:textId="77777777" w:rsidR="00D70C27" w:rsidRDefault="00D70C27">
            <w:pPr>
              <w:rPr>
                <w:sz w:val="22"/>
                <w:szCs w:val="22"/>
              </w:rPr>
            </w:pPr>
            <w:r>
              <w:rPr>
                <w:sz w:val="22"/>
                <w:szCs w:val="22"/>
              </w:rPr>
              <w:t>MPCA Coverage minimum of 15% in each CT6 country with ideal target goal of 30% for the CT by 2030.</w:t>
            </w:r>
          </w:p>
        </w:tc>
      </w:tr>
      <w:tr w:rsidR="00D70C27" w14:paraId="21E236B4" w14:textId="77777777" w:rsidTr="00D70C27">
        <w:trPr>
          <w:trHeight w:val="1037"/>
        </w:trPr>
        <w:tc>
          <w:tcPr>
            <w:tcW w:w="5959" w:type="dxa"/>
          </w:tcPr>
          <w:p w14:paraId="00000014" w14:textId="77777777" w:rsidR="00D70C27" w:rsidRDefault="00D70C27">
            <w:pPr>
              <w:rPr>
                <w:sz w:val="22"/>
                <w:szCs w:val="22"/>
              </w:rPr>
            </w:pPr>
          </w:p>
        </w:tc>
        <w:tc>
          <w:tcPr>
            <w:tcW w:w="7215" w:type="dxa"/>
          </w:tcPr>
          <w:p w14:paraId="00000015" w14:textId="77777777" w:rsidR="00D70C27" w:rsidRDefault="00D70C27">
            <w:pPr>
              <w:rPr>
                <w:sz w:val="22"/>
                <w:szCs w:val="22"/>
              </w:rPr>
            </w:pPr>
            <w:r>
              <w:rPr>
                <w:sz w:val="22"/>
                <w:szCs w:val="22"/>
              </w:rPr>
              <w:t xml:space="preserve">MPCA networks cover 15-30% of priority areas for regional connectivity, biodiversity, and resilience </w:t>
            </w:r>
            <w:r>
              <w:rPr>
                <w:sz w:val="22"/>
                <w:szCs w:val="22"/>
                <w:highlight w:val="yellow"/>
              </w:rPr>
              <w:t>[need a specific target]</w:t>
            </w:r>
            <w:r>
              <w:rPr>
                <w:sz w:val="22"/>
                <w:szCs w:val="22"/>
              </w:rPr>
              <w:t xml:space="preserve"> – </w:t>
            </w:r>
            <w:sdt>
              <w:sdtPr>
                <w:tag w:val="goog_rdk_0"/>
                <w:id w:val="-760213210"/>
              </w:sdtPr>
              <w:sdtContent>
                <w:commentRangeStart w:id="0"/>
              </w:sdtContent>
            </w:sdt>
            <w:sdt>
              <w:sdtPr>
                <w:tag w:val="goog_rdk_1"/>
                <w:id w:val="837433558"/>
              </w:sdtPr>
              <w:sdtContent>
                <w:commentRangeStart w:id="1"/>
              </w:sdtContent>
            </w:sdt>
            <w:sdt>
              <w:sdtPr>
                <w:tag w:val="goog_rdk_2"/>
                <w:id w:val="-1077744127"/>
              </w:sdtPr>
              <w:sdtContent>
                <w:commentRangeStart w:id="2"/>
              </w:sdtContent>
            </w:sdt>
            <w:r>
              <w:rPr>
                <w:sz w:val="22"/>
                <w:szCs w:val="22"/>
              </w:rPr>
              <w:t>Priority seascapes</w:t>
            </w:r>
            <w:commentRangeEnd w:id="0"/>
            <w:r>
              <w:commentReference w:id="0"/>
            </w:r>
            <w:commentRangeEnd w:id="1"/>
            <w:r>
              <w:commentReference w:id="1"/>
            </w:r>
            <w:commentRangeEnd w:id="2"/>
            <w:r>
              <w:commentReference w:id="2"/>
            </w:r>
            <w:r>
              <w:rPr>
                <w:sz w:val="22"/>
                <w:szCs w:val="22"/>
              </w:rPr>
              <w:t xml:space="preserve">.  </w:t>
            </w:r>
          </w:p>
        </w:tc>
      </w:tr>
      <w:tr w:rsidR="00D70C27" w14:paraId="7E595966" w14:textId="77777777" w:rsidTr="00D70C27">
        <w:trPr>
          <w:trHeight w:val="1009"/>
        </w:trPr>
        <w:tc>
          <w:tcPr>
            <w:tcW w:w="5959" w:type="dxa"/>
          </w:tcPr>
          <w:p w14:paraId="00000019" w14:textId="77777777" w:rsidR="00D70C27" w:rsidRDefault="00D70C27">
            <w:pPr>
              <w:rPr>
                <w:sz w:val="22"/>
                <w:szCs w:val="22"/>
              </w:rPr>
            </w:pPr>
          </w:p>
        </w:tc>
        <w:tc>
          <w:tcPr>
            <w:tcW w:w="7215" w:type="dxa"/>
          </w:tcPr>
          <w:p w14:paraId="0000001A" w14:textId="77777777" w:rsidR="00D70C27" w:rsidRDefault="00D70C27">
            <w:pPr>
              <w:rPr>
                <w:sz w:val="22"/>
                <w:szCs w:val="22"/>
                <w:highlight w:val="yellow"/>
              </w:rPr>
            </w:pPr>
            <w:r>
              <w:rPr>
                <w:sz w:val="22"/>
                <w:szCs w:val="22"/>
                <w:highlight w:val="yellow"/>
              </w:rPr>
              <w:t>&gt;20% of MPCAs in priority seascapes are documented to be “effectively managed” (as defined by CTMPAS, METT, Green List, etc.)</w:t>
            </w:r>
          </w:p>
        </w:tc>
      </w:tr>
      <w:tr w:rsidR="00D70C27" w14:paraId="243EDEB3" w14:textId="77777777" w:rsidTr="00D70C27">
        <w:trPr>
          <w:trHeight w:val="1018"/>
        </w:trPr>
        <w:tc>
          <w:tcPr>
            <w:tcW w:w="5959" w:type="dxa"/>
          </w:tcPr>
          <w:p w14:paraId="0000001F" w14:textId="77777777" w:rsidR="00D70C27" w:rsidRDefault="00D70C27">
            <w:pPr>
              <w:rPr>
                <w:sz w:val="22"/>
                <w:szCs w:val="22"/>
              </w:rPr>
            </w:pPr>
          </w:p>
        </w:tc>
        <w:tc>
          <w:tcPr>
            <w:tcW w:w="7215" w:type="dxa"/>
          </w:tcPr>
          <w:p w14:paraId="00000020" w14:textId="77777777" w:rsidR="00D70C27" w:rsidRDefault="00D70C27">
            <w:pPr>
              <w:rPr>
                <w:sz w:val="22"/>
                <w:szCs w:val="22"/>
                <w:highlight w:val="green"/>
              </w:rPr>
            </w:pPr>
            <w:r>
              <w:rPr>
                <w:sz w:val="22"/>
                <w:szCs w:val="22"/>
                <w:highlight w:val="green"/>
              </w:rPr>
              <w:t>MPCAs follow a rights-based approach engaging and respecting Indigenous Peoples and Local Communities (IPLCs) [All? A percentage?]</w:t>
            </w:r>
          </w:p>
        </w:tc>
      </w:tr>
      <w:sdt>
        <w:sdtPr>
          <w:tag w:val="goog_rdk_6"/>
          <w:id w:val="1877263644"/>
        </w:sdtPr>
        <w:sdtContent>
          <w:tr w:rsidR="00D70C27" w14:paraId="4DB51BA4" w14:textId="77777777" w:rsidTr="00D70C27">
            <w:trPr>
              <w:trHeight w:val="528"/>
              <w:ins w:id="3" w:author="Emily Darling" w:date="2023-02-22T02:32:00Z"/>
            </w:trPr>
            <w:tc>
              <w:tcPr>
                <w:tcW w:w="5959" w:type="dxa"/>
              </w:tcPr>
              <w:sdt>
                <w:sdtPr>
                  <w:tag w:val="goog_rdk_8"/>
                  <w:id w:val="-1743167218"/>
                </w:sdtPr>
                <w:sdtContent>
                  <w:p w14:paraId="00000026" w14:textId="77777777" w:rsidR="00D70C27" w:rsidRDefault="00D70C27">
                    <w:pPr>
                      <w:rPr>
                        <w:ins w:id="4" w:author="Emily Darling" w:date="2023-02-22T02:32:00Z"/>
                        <w:sz w:val="22"/>
                        <w:szCs w:val="22"/>
                      </w:rPr>
                    </w:pPr>
                    <w:sdt>
                      <w:sdtPr>
                        <w:tag w:val="goog_rdk_7"/>
                        <w:id w:val="904182156"/>
                      </w:sdtPr>
                      <w:sdtContent/>
                    </w:sdt>
                  </w:p>
                </w:sdtContent>
              </w:sdt>
            </w:tc>
            <w:tc>
              <w:tcPr>
                <w:tcW w:w="7215" w:type="dxa"/>
              </w:tcPr>
              <w:sdt>
                <w:sdtPr>
                  <w:tag w:val="goog_rdk_11"/>
                  <w:id w:val="-1767760036"/>
                </w:sdtPr>
                <w:sdtContent>
                  <w:p w14:paraId="00000027" w14:textId="353112CC" w:rsidR="00D70C27" w:rsidRDefault="00D70C27">
                    <w:pPr>
                      <w:rPr>
                        <w:ins w:id="5" w:author="Emily Darling" w:date="2023-02-22T02:32:00Z"/>
                        <w:sz w:val="22"/>
                        <w:szCs w:val="22"/>
                      </w:rPr>
                    </w:pPr>
                    <w:sdt>
                      <w:sdtPr>
                        <w:tag w:val="goog_rdk_9"/>
                        <w:id w:val="-30816286"/>
                      </w:sdtPr>
                      <w:sdtContent>
                        <w:ins w:id="6" w:author="Emily Darling" w:date="2023-02-22T02:32:00Z">
                          <w:r>
                            <w:rPr>
                              <w:sz w:val="22"/>
                              <w:szCs w:val="22"/>
                            </w:rPr>
                            <w:t xml:space="preserve">Climate resilient coral reefs remain above </w:t>
                          </w:r>
                        </w:ins>
                        <w:sdt>
                          <w:sdtPr>
                            <w:tag w:val="goog_rdk_10"/>
                            <w:id w:val="-1465425986"/>
                          </w:sdtPr>
                          <w:sdtContent>
                            <w:commentRangeStart w:id="7"/>
                          </w:sdtContent>
                        </w:sdt>
                        <w:ins w:id="8" w:author="Emily Darling" w:date="2023-02-22T02:32:00Z">
                          <w:r>
                            <w:rPr>
                              <w:sz w:val="22"/>
                              <w:szCs w:val="22"/>
                            </w:rPr>
                            <w:t>functioning thresholds</w:t>
                          </w:r>
                          <w:commentRangeEnd w:id="7"/>
                          <w:r>
                            <w:commentReference w:id="7"/>
                          </w:r>
                          <w:r>
                            <w:rPr>
                              <w:sz w:val="22"/>
                              <w:szCs w:val="22"/>
                            </w:rPr>
                            <w:t xml:space="preserve">. </w:t>
                          </w:r>
                        </w:ins>
                      </w:sdtContent>
                    </w:sdt>
                  </w:p>
                </w:sdtContent>
              </w:sdt>
            </w:tc>
          </w:tr>
        </w:sdtContent>
      </w:sdt>
      <w:tr w:rsidR="00D70C27" w14:paraId="1B2F065F" w14:textId="77777777" w:rsidTr="00D70C27">
        <w:trPr>
          <w:trHeight w:val="254"/>
        </w:trPr>
        <w:tc>
          <w:tcPr>
            <w:tcW w:w="5959" w:type="dxa"/>
          </w:tcPr>
          <w:p w14:paraId="0000002B" w14:textId="77777777" w:rsidR="00D70C27" w:rsidRDefault="00D70C27">
            <w:pPr>
              <w:rPr>
                <w:sz w:val="22"/>
                <w:szCs w:val="22"/>
              </w:rPr>
            </w:pPr>
            <w:r>
              <w:rPr>
                <w:sz w:val="22"/>
                <w:szCs w:val="22"/>
              </w:rPr>
              <w:t>Outputs</w:t>
            </w:r>
          </w:p>
        </w:tc>
        <w:tc>
          <w:tcPr>
            <w:tcW w:w="7215" w:type="dxa"/>
          </w:tcPr>
          <w:p w14:paraId="0000002C" w14:textId="77777777" w:rsidR="00D70C27" w:rsidRDefault="00D70C27">
            <w:pPr>
              <w:rPr>
                <w:sz w:val="22"/>
                <w:szCs w:val="22"/>
                <w:highlight w:val="yellow"/>
              </w:rPr>
            </w:pPr>
          </w:p>
        </w:tc>
      </w:tr>
      <w:tr w:rsidR="00D70C27" w14:paraId="76142960" w14:textId="77777777" w:rsidTr="00D70C27">
        <w:trPr>
          <w:trHeight w:val="1773"/>
        </w:trPr>
        <w:tc>
          <w:tcPr>
            <w:tcW w:w="5959" w:type="dxa"/>
          </w:tcPr>
          <w:p w14:paraId="00000030" w14:textId="77777777" w:rsidR="00D70C27" w:rsidRDefault="00D70C27">
            <w:pPr>
              <w:rPr>
                <w:sz w:val="22"/>
                <w:szCs w:val="22"/>
              </w:rPr>
            </w:pPr>
            <w:r>
              <w:rPr>
                <w:sz w:val="22"/>
                <w:szCs w:val="22"/>
              </w:rPr>
              <w:t>1.1 MPCA Management and Business Plans developed, resourced, and implemented​</w:t>
            </w:r>
          </w:p>
        </w:tc>
        <w:tc>
          <w:tcPr>
            <w:tcW w:w="7215" w:type="dxa"/>
          </w:tcPr>
          <w:p w14:paraId="00000031" w14:textId="77777777" w:rsidR="00D70C27" w:rsidRDefault="00D70C27">
            <w:pPr>
              <w:rPr>
                <w:sz w:val="22"/>
                <w:szCs w:val="22"/>
              </w:rPr>
            </w:pPr>
            <w:r>
              <w:rPr>
                <w:sz w:val="22"/>
                <w:szCs w:val="22"/>
              </w:rPr>
              <w:t xml:space="preserve">80% of new priority MPCAs are created with management </w:t>
            </w:r>
            <w:proofErr w:type="gramStart"/>
            <w:r>
              <w:rPr>
                <w:sz w:val="22"/>
                <w:szCs w:val="22"/>
              </w:rPr>
              <w:t>plans</w:t>
            </w:r>
            <w:proofErr w:type="gramEnd"/>
          </w:p>
          <w:p w14:paraId="00000032" w14:textId="77777777" w:rsidR="00D70C27" w:rsidRDefault="00D70C27">
            <w:pPr>
              <w:rPr>
                <w:sz w:val="22"/>
                <w:szCs w:val="22"/>
              </w:rPr>
            </w:pPr>
            <w:r>
              <w:rPr>
                <w:sz w:val="22"/>
                <w:szCs w:val="22"/>
              </w:rPr>
              <w:t>10% of new priority MPCAs have business plans (but any MPCA expansion the fund contributes to must have a mgt/business plan)</w:t>
            </w:r>
          </w:p>
          <w:p w14:paraId="00000033" w14:textId="77777777" w:rsidR="00D70C27" w:rsidRDefault="00D70C27">
            <w:pPr>
              <w:rPr>
                <w:sz w:val="22"/>
                <w:szCs w:val="22"/>
              </w:rPr>
            </w:pPr>
          </w:p>
          <w:p w14:paraId="00000034" w14:textId="77777777" w:rsidR="00D70C27" w:rsidRDefault="00D70C27">
            <w:pPr>
              <w:rPr>
                <w:sz w:val="22"/>
                <w:szCs w:val="22"/>
              </w:rPr>
            </w:pPr>
            <w:r>
              <w:rPr>
                <w:sz w:val="22"/>
                <w:szCs w:val="22"/>
              </w:rPr>
              <w:t xml:space="preserve">Among existing priority MPCAs, 50% have management plans and 10% have business plans by </w:t>
            </w:r>
            <w:proofErr w:type="gramStart"/>
            <w:r>
              <w:rPr>
                <w:sz w:val="22"/>
                <w:szCs w:val="22"/>
              </w:rPr>
              <w:t>2030</w:t>
            </w:r>
            <w:proofErr w:type="gramEnd"/>
          </w:p>
          <w:p w14:paraId="00000035" w14:textId="77777777" w:rsidR="00D70C27" w:rsidRDefault="00D70C27">
            <w:pPr>
              <w:rPr>
                <w:sz w:val="22"/>
                <w:szCs w:val="22"/>
              </w:rPr>
            </w:pPr>
          </w:p>
          <w:p w14:paraId="00000036" w14:textId="77777777" w:rsidR="00D70C27" w:rsidRDefault="00D70C27">
            <w:pPr>
              <w:rPr>
                <w:sz w:val="22"/>
                <w:szCs w:val="22"/>
              </w:rPr>
            </w:pPr>
            <w:r>
              <w:rPr>
                <w:sz w:val="22"/>
                <w:szCs w:val="22"/>
                <w:highlight w:val="yellow"/>
              </w:rPr>
              <w:lastRenderedPageBreak/>
              <w:t>50</w:t>
            </w:r>
            <w:r>
              <w:rPr>
                <w:sz w:val="22"/>
                <w:szCs w:val="22"/>
              </w:rPr>
              <w:t xml:space="preserve">% of priority MPCAs have fully funded their basic (vs optimal costs) finance needs through a portfolio of finance mechanisms by </w:t>
            </w:r>
            <w:proofErr w:type="gramStart"/>
            <w:r>
              <w:rPr>
                <w:sz w:val="22"/>
                <w:szCs w:val="22"/>
              </w:rPr>
              <w:t>2030</w:t>
            </w:r>
            <w:proofErr w:type="gramEnd"/>
          </w:p>
          <w:p w14:paraId="00000037" w14:textId="77777777" w:rsidR="00D70C27" w:rsidRDefault="00D70C27">
            <w:pPr>
              <w:rPr>
                <w:sz w:val="22"/>
                <w:szCs w:val="22"/>
              </w:rPr>
            </w:pPr>
          </w:p>
          <w:p w14:paraId="00000038" w14:textId="77777777" w:rsidR="00D70C27" w:rsidRDefault="00D70C27">
            <w:pPr>
              <w:rPr>
                <w:sz w:val="22"/>
                <w:szCs w:val="22"/>
              </w:rPr>
            </w:pPr>
            <w:r>
              <w:rPr>
                <w:sz w:val="22"/>
                <w:szCs w:val="22"/>
                <w:highlight w:val="yellow"/>
              </w:rPr>
              <w:t>80</w:t>
            </w:r>
            <w:r>
              <w:rPr>
                <w:sz w:val="22"/>
                <w:szCs w:val="22"/>
              </w:rPr>
              <w:t>% of priority MPCAs have implemented their management and business plans by 20xx</w:t>
            </w:r>
          </w:p>
        </w:tc>
      </w:tr>
      <w:tr w:rsidR="00D70C27" w14:paraId="7E8430EC" w14:textId="77777777" w:rsidTr="00D70C27">
        <w:trPr>
          <w:trHeight w:val="135"/>
        </w:trPr>
        <w:tc>
          <w:tcPr>
            <w:tcW w:w="5959" w:type="dxa"/>
          </w:tcPr>
          <w:p w14:paraId="00000040" w14:textId="77777777" w:rsidR="00D70C27" w:rsidRDefault="00D70C27">
            <w:pPr>
              <w:rPr>
                <w:sz w:val="22"/>
                <w:szCs w:val="22"/>
              </w:rPr>
            </w:pPr>
            <w:r>
              <w:rPr>
                <w:sz w:val="22"/>
                <w:szCs w:val="22"/>
              </w:rPr>
              <w:lastRenderedPageBreak/>
              <w:t>1.2 Successful Indigenous Peoples and Local Communities (IPLC) MPCA models, developed, scaled and replicated​</w:t>
            </w:r>
          </w:p>
        </w:tc>
        <w:tc>
          <w:tcPr>
            <w:tcW w:w="7215" w:type="dxa"/>
          </w:tcPr>
          <w:p w14:paraId="00000041" w14:textId="77777777" w:rsidR="00D70C27" w:rsidRDefault="00D70C27">
            <w:pPr>
              <w:rPr>
                <w:sz w:val="22"/>
                <w:szCs w:val="22"/>
                <w:highlight w:val="yellow"/>
              </w:rPr>
            </w:pPr>
            <w:r>
              <w:rPr>
                <w:sz w:val="22"/>
                <w:szCs w:val="22"/>
              </w:rPr>
              <w:t>[50%] or higher of new MPCAs are IPLC-led, managed, or co-managed</w:t>
            </w:r>
          </w:p>
        </w:tc>
      </w:tr>
      <w:tr w:rsidR="00D70C27" w14:paraId="048E484E" w14:textId="77777777" w:rsidTr="00D70C27">
        <w:trPr>
          <w:trHeight w:val="135"/>
        </w:trPr>
        <w:tc>
          <w:tcPr>
            <w:tcW w:w="5959" w:type="dxa"/>
          </w:tcPr>
          <w:p w14:paraId="00000045" w14:textId="77777777" w:rsidR="00D70C27" w:rsidRDefault="00D70C27">
            <w:pPr>
              <w:rPr>
                <w:sz w:val="22"/>
                <w:szCs w:val="22"/>
              </w:rPr>
            </w:pPr>
            <w:r>
              <w:rPr>
                <w:sz w:val="22"/>
                <w:szCs w:val="22"/>
              </w:rPr>
              <w:t xml:space="preserve">1.3 </w:t>
            </w:r>
            <w:sdt>
              <w:sdtPr>
                <w:tag w:val="goog_rdk_18"/>
                <w:id w:val="1621871030"/>
              </w:sdtPr>
              <w:sdtContent>
                <w:commentRangeStart w:id="9"/>
              </w:sdtContent>
            </w:sdt>
            <w:r>
              <w:rPr>
                <w:sz w:val="22"/>
                <w:szCs w:val="22"/>
              </w:rPr>
              <w:t xml:space="preserve">Capacity </w:t>
            </w:r>
            <w:commentRangeEnd w:id="9"/>
            <w:r>
              <w:commentReference w:id="9"/>
            </w:r>
            <w:r>
              <w:rPr>
                <w:sz w:val="22"/>
                <w:szCs w:val="22"/>
              </w:rPr>
              <w:t>of MPCA practitioners strengthened and a community of practice in place​</w:t>
            </w:r>
          </w:p>
        </w:tc>
        <w:tc>
          <w:tcPr>
            <w:tcW w:w="7215" w:type="dxa"/>
          </w:tcPr>
          <w:p w14:paraId="00000046" w14:textId="77777777" w:rsidR="00D70C27" w:rsidRDefault="00D70C27">
            <w:pPr>
              <w:rPr>
                <w:sz w:val="22"/>
                <w:szCs w:val="22"/>
              </w:rPr>
            </w:pPr>
            <w:r>
              <w:rPr>
                <w:sz w:val="22"/>
                <w:szCs w:val="22"/>
              </w:rPr>
              <w:t>Network of MPCA practitioners in place and active</w:t>
            </w:r>
          </w:p>
          <w:p w14:paraId="00000047" w14:textId="77777777" w:rsidR="00D70C27" w:rsidRDefault="00D70C27">
            <w:pPr>
              <w:rPr>
                <w:strike/>
                <w:sz w:val="22"/>
                <w:szCs w:val="22"/>
                <w:highlight w:val="yellow"/>
              </w:rPr>
            </w:pPr>
            <w:r>
              <w:rPr>
                <w:sz w:val="22"/>
                <w:szCs w:val="22"/>
              </w:rPr>
              <w:t>Measures of management effectiveness across the seascapes increased by 20% over baseline within 5 years</w:t>
            </w:r>
          </w:p>
        </w:tc>
      </w:tr>
      <w:tr w:rsidR="00D70C27" w14:paraId="3A3D6185" w14:textId="77777777" w:rsidTr="00D70C27">
        <w:trPr>
          <w:trHeight w:val="135"/>
        </w:trPr>
        <w:tc>
          <w:tcPr>
            <w:tcW w:w="5959" w:type="dxa"/>
          </w:tcPr>
          <w:p w14:paraId="0000004B" w14:textId="77777777" w:rsidR="00D70C27" w:rsidRDefault="00D70C27">
            <w:pPr>
              <w:rPr>
                <w:sz w:val="22"/>
                <w:szCs w:val="22"/>
              </w:rPr>
            </w:pPr>
            <w:r>
              <w:rPr>
                <w:sz w:val="22"/>
                <w:szCs w:val="22"/>
              </w:rPr>
              <w:t xml:space="preserve">1.4 Climate </w:t>
            </w:r>
            <w:sdt>
              <w:sdtPr>
                <w:tag w:val="goog_rdk_19"/>
                <w:id w:val="-1024403930"/>
              </w:sdtPr>
              <w:sdtContent>
                <w:commentRangeStart w:id="10"/>
              </w:sdtContent>
            </w:sdt>
            <w:r>
              <w:rPr>
                <w:sz w:val="22"/>
                <w:szCs w:val="22"/>
              </w:rPr>
              <w:t>adaptation and resilience</w:t>
            </w:r>
            <w:commentRangeEnd w:id="10"/>
            <w:r>
              <w:commentReference w:id="10"/>
            </w:r>
            <w:r>
              <w:rPr>
                <w:sz w:val="22"/>
                <w:szCs w:val="22"/>
              </w:rPr>
              <w:t xml:space="preserve"> effectively integrated into MPCA spatial planning and management ​</w:t>
            </w:r>
          </w:p>
        </w:tc>
        <w:tc>
          <w:tcPr>
            <w:tcW w:w="7215" w:type="dxa"/>
          </w:tcPr>
          <w:p w14:paraId="0000004C" w14:textId="77777777" w:rsidR="00D70C27" w:rsidRDefault="00D70C27">
            <w:pPr>
              <w:rPr>
                <w:sz w:val="22"/>
                <w:szCs w:val="22"/>
                <w:highlight w:val="yellow"/>
              </w:rPr>
            </w:pPr>
            <w:sdt>
              <w:sdtPr>
                <w:tag w:val="goog_rdk_20"/>
                <w:id w:val="-2144952899"/>
              </w:sdtPr>
              <w:sdtContent>
                <w:commentRangeStart w:id="11"/>
              </w:sdtContent>
            </w:sdt>
            <w:r>
              <w:rPr>
                <w:sz w:val="22"/>
                <w:szCs w:val="22"/>
              </w:rPr>
              <w:t>? %</w:t>
            </w:r>
            <w:commentRangeEnd w:id="11"/>
            <w:r>
              <w:commentReference w:id="11"/>
            </w:r>
            <w:r>
              <w:rPr>
                <w:sz w:val="22"/>
                <w:szCs w:val="22"/>
              </w:rPr>
              <w:t xml:space="preserve"> of spatial plans and management plans that have climate adaptation and resilience considerations incorporated</w:t>
            </w:r>
          </w:p>
        </w:tc>
      </w:tr>
      <w:tr w:rsidR="00D70C27" w14:paraId="68BCB0EB" w14:textId="77777777" w:rsidTr="00D70C27">
        <w:trPr>
          <w:trHeight w:val="2028"/>
        </w:trPr>
        <w:tc>
          <w:tcPr>
            <w:tcW w:w="5959" w:type="dxa"/>
          </w:tcPr>
          <w:p w14:paraId="00000050" w14:textId="77777777" w:rsidR="00D70C27" w:rsidRDefault="00D70C27">
            <w:pPr>
              <w:rPr>
                <w:sz w:val="22"/>
                <w:szCs w:val="22"/>
              </w:rPr>
            </w:pPr>
            <w:r>
              <w:rPr>
                <w:sz w:val="22"/>
                <w:szCs w:val="22"/>
              </w:rPr>
              <w:t xml:space="preserve">1.5 </w:t>
            </w:r>
            <w:sdt>
              <w:sdtPr>
                <w:tag w:val="goog_rdk_22"/>
                <w:id w:val="-1079674252"/>
              </w:sdtPr>
              <w:sdtContent>
                <w:commentRangeStart w:id="12"/>
              </w:sdtContent>
            </w:sdt>
            <w:r>
              <w:rPr>
                <w:sz w:val="22"/>
                <w:szCs w:val="22"/>
              </w:rPr>
              <w:t xml:space="preserve">Regulatory frameworks </w:t>
            </w:r>
            <w:commentRangeEnd w:id="12"/>
            <w:r>
              <w:commentReference w:id="12"/>
            </w:r>
            <w:r>
              <w:rPr>
                <w:sz w:val="22"/>
                <w:szCs w:val="22"/>
              </w:rPr>
              <w:t>enhanced and harmonized​</w:t>
            </w:r>
          </w:p>
        </w:tc>
        <w:tc>
          <w:tcPr>
            <w:tcW w:w="7215" w:type="dxa"/>
          </w:tcPr>
          <w:p w14:paraId="00000051" w14:textId="77777777" w:rsidR="00D70C27" w:rsidRDefault="00D70C27">
            <w:pPr>
              <w:rPr>
                <w:sz w:val="22"/>
                <w:szCs w:val="22"/>
              </w:rPr>
            </w:pPr>
            <w:r>
              <w:rPr>
                <w:sz w:val="22"/>
                <w:szCs w:val="22"/>
              </w:rPr>
              <w:t xml:space="preserve">All CT6 countries have well-defined policies and regulations for MPCA gazettal and management, with rights-based approaches for </w:t>
            </w:r>
            <w:proofErr w:type="gramStart"/>
            <w:r>
              <w:rPr>
                <w:sz w:val="22"/>
                <w:szCs w:val="22"/>
              </w:rPr>
              <w:t>IPLCs</w:t>
            </w:r>
            <w:proofErr w:type="gramEnd"/>
          </w:p>
          <w:p w14:paraId="00000052" w14:textId="77777777" w:rsidR="00D70C27" w:rsidRDefault="00D70C27">
            <w:pPr>
              <w:rPr>
                <w:sz w:val="22"/>
                <w:szCs w:val="22"/>
              </w:rPr>
            </w:pPr>
          </w:p>
          <w:p w14:paraId="00000053" w14:textId="77777777" w:rsidR="00D70C27" w:rsidRDefault="00D70C27">
            <w:pPr>
              <w:rPr>
                <w:sz w:val="22"/>
                <w:szCs w:val="22"/>
                <w:highlight w:val="yellow"/>
              </w:rPr>
            </w:pPr>
            <w:r>
              <w:rPr>
                <w:sz w:val="22"/>
                <w:szCs w:val="22"/>
              </w:rPr>
              <w:t>Regional protocols and regulations for managing MPCAs that cross national borders are defined and implemented</w:t>
            </w:r>
          </w:p>
        </w:tc>
      </w:tr>
      <w:tr w:rsidR="00D70C27" w14:paraId="29DC1A3D" w14:textId="77777777" w:rsidTr="00D70C27">
        <w:trPr>
          <w:trHeight w:val="254"/>
        </w:trPr>
        <w:tc>
          <w:tcPr>
            <w:tcW w:w="5959" w:type="dxa"/>
          </w:tcPr>
          <w:p w14:paraId="00000057" w14:textId="77777777" w:rsidR="00D70C27" w:rsidRDefault="00D70C27">
            <w:pPr>
              <w:rPr>
                <w:sz w:val="22"/>
                <w:szCs w:val="22"/>
              </w:rPr>
            </w:pPr>
          </w:p>
        </w:tc>
        <w:tc>
          <w:tcPr>
            <w:tcW w:w="7215" w:type="dxa"/>
          </w:tcPr>
          <w:p w14:paraId="00000058" w14:textId="77777777" w:rsidR="00D70C27" w:rsidRDefault="00D70C27">
            <w:pPr>
              <w:rPr>
                <w:sz w:val="22"/>
                <w:szCs w:val="22"/>
                <w:highlight w:val="yellow"/>
              </w:rPr>
            </w:pPr>
          </w:p>
        </w:tc>
      </w:tr>
      <w:tr w:rsidR="00D70C27" w14:paraId="7BE75B17" w14:textId="77777777" w:rsidTr="00D70C27">
        <w:trPr>
          <w:trHeight w:val="254"/>
        </w:trPr>
        <w:tc>
          <w:tcPr>
            <w:tcW w:w="5959" w:type="dxa"/>
          </w:tcPr>
          <w:p w14:paraId="0000005C" w14:textId="77777777" w:rsidR="00D70C27" w:rsidRDefault="00D70C27">
            <w:pPr>
              <w:rPr>
                <w:sz w:val="22"/>
                <w:szCs w:val="22"/>
              </w:rPr>
            </w:pPr>
            <w:r>
              <w:rPr>
                <w:sz w:val="22"/>
                <w:szCs w:val="22"/>
              </w:rPr>
              <w:t>Outcome 2: Restore</w:t>
            </w:r>
          </w:p>
        </w:tc>
        <w:tc>
          <w:tcPr>
            <w:tcW w:w="7215" w:type="dxa"/>
          </w:tcPr>
          <w:p w14:paraId="0000005D" w14:textId="77777777" w:rsidR="00D70C27" w:rsidRDefault="00D70C27">
            <w:pPr>
              <w:rPr>
                <w:sz w:val="22"/>
                <w:szCs w:val="22"/>
                <w:highlight w:val="yellow"/>
              </w:rPr>
            </w:pPr>
          </w:p>
        </w:tc>
      </w:tr>
      <w:tr w:rsidR="00D70C27" w14:paraId="1B555083" w14:textId="77777777" w:rsidTr="00D70C27">
        <w:trPr>
          <w:trHeight w:val="1773"/>
        </w:trPr>
        <w:tc>
          <w:tcPr>
            <w:tcW w:w="5959" w:type="dxa"/>
          </w:tcPr>
          <w:p w14:paraId="00000061" w14:textId="77777777" w:rsidR="00D70C27" w:rsidRDefault="00D70C27">
            <w:pPr>
              <w:rPr>
                <w:sz w:val="22"/>
                <w:szCs w:val="22"/>
              </w:rPr>
            </w:pPr>
            <w:r>
              <w:rPr>
                <w:sz w:val="22"/>
                <w:szCs w:val="22"/>
              </w:rPr>
              <w:t>Outcome 2 - Restore: Resilience of MPCA ecosystems to bleaching and other threats is improved</w:t>
            </w:r>
          </w:p>
        </w:tc>
        <w:tc>
          <w:tcPr>
            <w:tcW w:w="7215" w:type="dxa"/>
          </w:tcPr>
          <w:p w14:paraId="00000062" w14:textId="77777777" w:rsidR="00D70C27" w:rsidRDefault="00D70C27">
            <w:pPr>
              <w:rPr>
                <w:sz w:val="22"/>
                <w:szCs w:val="22"/>
              </w:rPr>
            </w:pPr>
            <w:r>
              <w:rPr>
                <w:sz w:val="22"/>
                <w:szCs w:val="22"/>
              </w:rPr>
              <w:t xml:space="preserve">Priority local drivers of degradation on coral </w:t>
            </w:r>
            <w:proofErr w:type="gramStart"/>
            <w:r>
              <w:rPr>
                <w:sz w:val="22"/>
                <w:szCs w:val="22"/>
              </w:rPr>
              <w:t>reef</w:t>
            </w:r>
            <w:proofErr w:type="gramEnd"/>
            <w:r>
              <w:rPr>
                <w:sz w:val="22"/>
                <w:szCs w:val="22"/>
              </w:rPr>
              <w:t xml:space="preserve"> and associated ecosystems are identified and reduced (</w:t>
            </w:r>
            <w:proofErr w:type="gramStart"/>
            <w:r>
              <w:rPr>
                <w:sz w:val="22"/>
                <w:szCs w:val="22"/>
              </w:rPr>
              <w:t>e.g.</w:t>
            </w:r>
            <w:proofErr w:type="gramEnd"/>
            <w:r>
              <w:rPr>
                <w:sz w:val="22"/>
                <w:szCs w:val="22"/>
              </w:rPr>
              <w:t xml:space="preserve"> overfishing, pollution, tourism pressures) to enable natural recovery of climate-impacted coral reefs. Coral restoration activities are paired to ‘Restore’ sites so that </w:t>
            </w:r>
          </w:p>
        </w:tc>
      </w:tr>
      <w:tr w:rsidR="00D70C27" w14:paraId="32FE7434" w14:textId="77777777" w:rsidTr="00D70C27">
        <w:trPr>
          <w:trHeight w:val="254"/>
        </w:trPr>
        <w:tc>
          <w:tcPr>
            <w:tcW w:w="5959" w:type="dxa"/>
          </w:tcPr>
          <w:p w14:paraId="00000068" w14:textId="77777777" w:rsidR="00D70C27" w:rsidRDefault="00D70C27">
            <w:pPr>
              <w:rPr>
                <w:sz w:val="22"/>
                <w:szCs w:val="22"/>
              </w:rPr>
            </w:pPr>
            <w:r>
              <w:rPr>
                <w:sz w:val="22"/>
                <w:szCs w:val="22"/>
              </w:rPr>
              <w:t>Outputs</w:t>
            </w:r>
          </w:p>
        </w:tc>
        <w:tc>
          <w:tcPr>
            <w:tcW w:w="7215" w:type="dxa"/>
          </w:tcPr>
          <w:p w14:paraId="00000069" w14:textId="77777777" w:rsidR="00D70C27" w:rsidRDefault="00D70C27">
            <w:pPr>
              <w:rPr>
                <w:sz w:val="22"/>
                <w:szCs w:val="22"/>
              </w:rPr>
            </w:pPr>
          </w:p>
        </w:tc>
      </w:tr>
      <w:tr w:rsidR="00D70C27" w14:paraId="0C75C9AD" w14:textId="77777777" w:rsidTr="00D70C27">
        <w:trPr>
          <w:trHeight w:val="1311"/>
        </w:trPr>
        <w:tc>
          <w:tcPr>
            <w:tcW w:w="5959" w:type="dxa"/>
          </w:tcPr>
          <w:p w14:paraId="0000006D" w14:textId="77777777" w:rsidR="00D70C27" w:rsidRDefault="00D70C27">
            <w:pPr>
              <w:rPr>
                <w:sz w:val="22"/>
                <w:szCs w:val="22"/>
              </w:rPr>
            </w:pPr>
            <w:r>
              <w:rPr>
                <w:sz w:val="22"/>
                <w:szCs w:val="22"/>
              </w:rPr>
              <w:lastRenderedPageBreak/>
              <w:t>2.1 Major threats to marine and coastal ecosystems are identified, stabilized, and in some cases reduced (Ridge-to-reef approach, fisheries gear modification, etc.) ​</w:t>
            </w:r>
          </w:p>
        </w:tc>
        <w:tc>
          <w:tcPr>
            <w:tcW w:w="7215" w:type="dxa"/>
          </w:tcPr>
          <w:p w14:paraId="0000006E" w14:textId="77777777" w:rsidR="00D70C27" w:rsidRDefault="00D70C27">
            <w:pPr>
              <w:rPr>
                <w:sz w:val="22"/>
                <w:szCs w:val="22"/>
              </w:rPr>
            </w:pPr>
            <w:r>
              <w:rPr>
                <w:sz w:val="22"/>
                <w:szCs w:val="22"/>
              </w:rPr>
              <w:t>Top identified threats in area (number of hectares) of biologically significant areas under</w:t>
            </w:r>
            <w:sdt>
              <w:sdtPr>
                <w:tag w:val="goog_rdk_24"/>
                <w:id w:val="-847716133"/>
              </w:sdtPr>
              <w:sdtContent>
                <w:commentRangeStart w:id="13"/>
              </w:sdtContent>
            </w:sdt>
            <w:r>
              <w:rPr>
                <w:sz w:val="22"/>
                <w:szCs w:val="22"/>
              </w:rPr>
              <w:t xml:space="preserve"> improved natural resource management</w:t>
            </w:r>
            <w:commentRangeEnd w:id="13"/>
            <w:r>
              <w:commentReference w:id="13"/>
            </w:r>
            <w:r>
              <w:rPr>
                <w:sz w:val="22"/>
                <w:szCs w:val="22"/>
              </w:rPr>
              <w:t xml:space="preserve"> reduced by </w:t>
            </w:r>
            <w:sdt>
              <w:sdtPr>
                <w:tag w:val="goog_rdk_25"/>
                <w:id w:val="879759545"/>
              </w:sdtPr>
              <w:sdtContent>
                <w:commentRangeStart w:id="14"/>
              </w:sdtContent>
            </w:sdt>
            <w:r>
              <w:rPr>
                <w:sz w:val="22"/>
                <w:szCs w:val="22"/>
              </w:rPr>
              <w:t>50%</w:t>
            </w:r>
            <w:commentRangeEnd w:id="14"/>
            <w:r>
              <w:commentReference w:id="14"/>
            </w:r>
            <w:r>
              <w:rPr>
                <w:sz w:val="22"/>
                <w:szCs w:val="22"/>
              </w:rPr>
              <w:t xml:space="preserve"> over 10 years</w:t>
            </w:r>
          </w:p>
        </w:tc>
      </w:tr>
      <w:tr w:rsidR="00D70C27" w14:paraId="4234A5BE" w14:textId="77777777" w:rsidTr="00D70C27">
        <w:trPr>
          <w:trHeight w:val="1009"/>
        </w:trPr>
        <w:tc>
          <w:tcPr>
            <w:tcW w:w="5959" w:type="dxa"/>
          </w:tcPr>
          <w:p w14:paraId="00000072" w14:textId="77777777" w:rsidR="00D70C27" w:rsidRDefault="00D70C27">
            <w:pPr>
              <w:rPr>
                <w:sz w:val="22"/>
                <w:szCs w:val="22"/>
              </w:rPr>
            </w:pPr>
            <w:r>
              <w:rPr>
                <w:sz w:val="22"/>
                <w:szCs w:val="22"/>
              </w:rPr>
              <w:t xml:space="preserve">2.2 Incentives and new financial models for science-based coral restoration increase coral restoration activity </w:t>
            </w:r>
          </w:p>
        </w:tc>
        <w:tc>
          <w:tcPr>
            <w:tcW w:w="7215" w:type="dxa"/>
          </w:tcPr>
          <w:p w14:paraId="00000073" w14:textId="77777777" w:rsidR="00D70C27" w:rsidRDefault="00D70C27">
            <w:pPr>
              <w:rPr>
                <w:sz w:val="22"/>
                <w:szCs w:val="22"/>
              </w:rPr>
            </w:pPr>
            <w:r>
              <w:rPr>
                <w:sz w:val="22"/>
                <w:szCs w:val="22"/>
              </w:rPr>
              <w:t xml:space="preserve">Coral restoration activity increases 25% over </w:t>
            </w:r>
            <w:sdt>
              <w:sdtPr>
                <w:tag w:val="goog_rdk_26"/>
                <w:id w:val="999150620"/>
              </w:sdtPr>
              <w:sdtContent>
                <w:commentRangeStart w:id="15"/>
              </w:sdtContent>
            </w:sdt>
            <w:r>
              <w:rPr>
                <w:sz w:val="22"/>
                <w:szCs w:val="22"/>
              </w:rPr>
              <w:t>10 years</w:t>
            </w:r>
            <w:commentRangeEnd w:id="15"/>
            <w:r>
              <w:commentReference w:id="15"/>
            </w:r>
          </w:p>
        </w:tc>
      </w:tr>
      <w:tr w:rsidR="00D70C27" w14:paraId="78C74343" w14:textId="77777777" w:rsidTr="00D70C27">
        <w:trPr>
          <w:trHeight w:val="764"/>
        </w:trPr>
        <w:tc>
          <w:tcPr>
            <w:tcW w:w="5959" w:type="dxa"/>
          </w:tcPr>
          <w:p w14:paraId="00000077" w14:textId="77777777" w:rsidR="00D70C27" w:rsidRDefault="00D70C27">
            <w:pPr>
              <w:rPr>
                <w:sz w:val="22"/>
                <w:szCs w:val="22"/>
              </w:rPr>
            </w:pPr>
            <w:r>
              <w:rPr>
                <w:sz w:val="22"/>
                <w:szCs w:val="22"/>
              </w:rPr>
              <w:t xml:space="preserve">2.3 Rapid response programs are in place to restore reefs damaged by storms </w:t>
            </w:r>
          </w:p>
        </w:tc>
        <w:tc>
          <w:tcPr>
            <w:tcW w:w="7215" w:type="dxa"/>
          </w:tcPr>
          <w:p w14:paraId="00000078" w14:textId="77777777" w:rsidR="00D70C27" w:rsidRDefault="00D70C27">
            <w:pPr>
              <w:rPr>
                <w:sz w:val="22"/>
                <w:szCs w:val="22"/>
              </w:rPr>
            </w:pPr>
            <w:r>
              <w:rPr>
                <w:sz w:val="22"/>
                <w:szCs w:val="22"/>
              </w:rPr>
              <w:t>X% of MPCAs have rapid response programs in place</w:t>
            </w:r>
          </w:p>
        </w:tc>
      </w:tr>
      <w:tr w:rsidR="00D70C27" w14:paraId="0F6C47FF" w14:textId="77777777" w:rsidTr="00D70C27">
        <w:trPr>
          <w:trHeight w:val="1264"/>
        </w:trPr>
        <w:tc>
          <w:tcPr>
            <w:tcW w:w="5959" w:type="dxa"/>
          </w:tcPr>
          <w:p w14:paraId="0000007C" w14:textId="77777777" w:rsidR="00D70C27" w:rsidRDefault="00D70C27">
            <w:pPr>
              <w:rPr>
                <w:sz w:val="22"/>
                <w:szCs w:val="22"/>
              </w:rPr>
            </w:pPr>
            <w:r>
              <w:rPr>
                <w:sz w:val="22"/>
                <w:szCs w:val="22"/>
              </w:rPr>
              <w:t>2.4 Effective design and creation of MPCAs to consider diverse objectives including climate resilience, food security, ecotourism etc.</w:t>
            </w:r>
          </w:p>
        </w:tc>
        <w:tc>
          <w:tcPr>
            <w:tcW w:w="7215" w:type="dxa"/>
          </w:tcPr>
          <w:p w14:paraId="0000007D" w14:textId="77777777" w:rsidR="00D70C27" w:rsidRDefault="00D70C27">
            <w:pPr>
              <w:rPr>
                <w:sz w:val="22"/>
                <w:szCs w:val="22"/>
              </w:rPr>
            </w:pPr>
          </w:p>
        </w:tc>
      </w:tr>
      <w:tr w:rsidR="00D70C27" w14:paraId="743B655E" w14:textId="77777777" w:rsidTr="00D70C27">
        <w:trPr>
          <w:trHeight w:val="1547"/>
        </w:trPr>
        <w:tc>
          <w:tcPr>
            <w:tcW w:w="5959" w:type="dxa"/>
          </w:tcPr>
          <w:p w14:paraId="00000081" w14:textId="77777777" w:rsidR="00D70C27" w:rsidRDefault="00D70C27">
            <w:pPr>
              <w:rPr>
                <w:sz w:val="22"/>
                <w:szCs w:val="22"/>
              </w:rPr>
            </w:pPr>
            <w:r>
              <w:rPr>
                <w:sz w:val="22"/>
                <w:szCs w:val="22"/>
              </w:rPr>
              <w:t>Outcome 3 - Transform: Communities and other conservation actors have a sustainable economic relationship with the marine and coastal ecosystems.</w:t>
            </w:r>
          </w:p>
        </w:tc>
        <w:tc>
          <w:tcPr>
            <w:tcW w:w="7215" w:type="dxa"/>
          </w:tcPr>
          <w:p w14:paraId="00000082" w14:textId="77777777" w:rsidR="00D70C27" w:rsidRDefault="00D70C27">
            <w:pPr>
              <w:rPr>
                <w:sz w:val="22"/>
                <w:szCs w:val="22"/>
              </w:rPr>
            </w:pPr>
            <w:sdt>
              <w:sdtPr>
                <w:tag w:val="goog_rdk_28"/>
                <w:id w:val="143778224"/>
              </w:sdtPr>
              <w:sdtContent>
                <w:sdt>
                  <w:sdtPr>
                    <w:tag w:val="goog_rdk_29"/>
                    <w:id w:val="-1876680768"/>
                  </w:sdtPr>
                  <w:sdtContent>
                    <w:commentRangeStart w:id="16"/>
                  </w:sdtContent>
                </w:sdt>
                <w:ins w:id="17" w:author="Emily Darling" w:date="2023-02-22T02:29:00Z">
                  <w:r>
                    <w:rPr>
                      <w:sz w:val="22"/>
                      <w:szCs w:val="22"/>
                    </w:rPr>
                    <w:t xml:space="preserve">Communities are supported and empowered </w:t>
                  </w:r>
                  <w:commentRangeEnd w:id="16"/>
                  <w:r>
                    <w:commentReference w:id="16"/>
                  </w:r>
                  <w:r>
                    <w:rPr>
                      <w:sz w:val="22"/>
                      <w:szCs w:val="22"/>
                    </w:rPr>
                    <w:t xml:space="preserve">in </w:t>
                  </w:r>
                </w:ins>
              </w:sdtContent>
            </w:sdt>
            <w:sdt>
              <w:sdtPr>
                <w:tag w:val="goog_rdk_30"/>
                <w:id w:val="-1743706772"/>
              </w:sdtPr>
              <w:sdtContent>
                <w:del w:id="18" w:author="Emily Darling" w:date="2023-02-22T02:29:00Z">
                  <w:r>
                    <w:rPr>
                      <w:sz w:val="22"/>
                      <w:szCs w:val="22"/>
                    </w:rPr>
                    <w:delText>Effective management and technological systems</w:delText>
                  </w:r>
                </w:del>
              </w:sdtContent>
            </w:sdt>
            <w:r>
              <w:rPr>
                <w:sz w:val="22"/>
                <w:szCs w:val="22"/>
              </w:rPr>
              <w:t xml:space="preserve"> equitable and sustainable use and conservation of marine and coastal resources (fish biomass stable or increasing, GINI coefficient trending down – towards equality).</w:t>
            </w:r>
          </w:p>
          <w:p w14:paraId="00000083" w14:textId="77777777" w:rsidR="00D70C27" w:rsidRDefault="00D70C27">
            <w:pPr>
              <w:rPr>
                <w:sz w:val="22"/>
                <w:szCs w:val="22"/>
              </w:rPr>
            </w:pPr>
          </w:p>
        </w:tc>
      </w:tr>
      <w:tr w:rsidR="00D70C27" w14:paraId="25ACBED0" w14:textId="77777777" w:rsidTr="00D70C27">
        <w:trPr>
          <w:trHeight w:val="135"/>
        </w:trPr>
        <w:tc>
          <w:tcPr>
            <w:tcW w:w="5959" w:type="dxa"/>
          </w:tcPr>
          <w:p w14:paraId="00000089" w14:textId="77777777" w:rsidR="00D70C27" w:rsidRDefault="00D70C27">
            <w:pPr>
              <w:rPr>
                <w:sz w:val="22"/>
                <w:szCs w:val="22"/>
              </w:rPr>
            </w:pPr>
          </w:p>
        </w:tc>
        <w:tc>
          <w:tcPr>
            <w:tcW w:w="7215" w:type="dxa"/>
          </w:tcPr>
          <w:p w14:paraId="0000008A" w14:textId="77777777" w:rsidR="00D70C27" w:rsidRDefault="00D70C27">
            <w:pPr>
              <w:rPr>
                <w:sz w:val="22"/>
                <w:szCs w:val="22"/>
              </w:rPr>
            </w:pPr>
            <w:r>
              <w:rPr>
                <w:sz w:val="22"/>
                <w:szCs w:val="22"/>
              </w:rPr>
              <w:t xml:space="preserve">Coastal community wellbeing and resilience are enhanced under well-managed MPCA systems </w:t>
            </w:r>
          </w:p>
        </w:tc>
      </w:tr>
      <w:tr w:rsidR="00D70C27" w14:paraId="7E84AD4F" w14:textId="77777777" w:rsidTr="00D70C27">
        <w:trPr>
          <w:trHeight w:val="135"/>
        </w:trPr>
        <w:tc>
          <w:tcPr>
            <w:tcW w:w="5959" w:type="dxa"/>
          </w:tcPr>
          <w:p w14:paraId="0000008E" w14:textId="77777777" w:rsidR="00D70C27" w:rsidRDefault="00D70C27">
            <w:pPr>
              <w:rPr>
                <w:sz w:val="22"/>
                <w:szCs w:val="22"/>
              </w:rPr>
            </w:pPr>
          </w:p>
        </w:tc>
        <w:tc>
          <w:tcPr>
            <w:tcW w:w="7215" w:type="dxa"/>
          </w:tcPr>
          <w:p w14:paraId="0000008F" w14:textId="77777777" w:rsidR="00D70C27" w:rsidRDefault="00D70C27">
            <w:pPr>
              <w:rPr>
                <w:sz w:val="22"/>
                <w:szCs w:val="22"/>
              </w:rPr>
            </w:pPr>
            <w:sdt>
              <w:sdtPr>
                <w:tag w:val="goog_rdk_31"/>
                <w:id w:val="-566183697"/>
              </w:sdtPr>
              <w:sdtContent>
                <w:commentRangeStart w:id="19"/>
              </w:sdtContent>
            </w:sdt>
            <w:r>
              <w:rPr>
                <w:sz w:val="22"/>
                <w:szCs w:val="22"/>
              </w:rPr>
              <w:t>Number of non-reef dependent alternative livelihoods developed by coastal communities</w:t>
            </w:r>
            <w:commentRangeEnd w:id="19"/>
            <w:r>
              <w:commentReference w:id="19"/>
            </w:r>
          </w:p>
        </w:tc>
      </w:tr>
      <w:tr w:rsidR="00D70C27" w14:paraId="42F9A75C" w14:textId="77777777" w:rsidTr="00D70C27">
        <w:trPr>
          <w:trHeight w:val="135"/>
        </w:trPr>
        <w:tc>
          <w:tcPr>
            <w:tcW w:w="5959" w:type="dxa"/>
          </w:tcPr>
          <w:p w14:paraId="00000093" w14:textId="77777777" w:rsidR="00D70C27" w:rsidRDefault="00D70C27">
            <w:pPr>
              <w:rPr>
                <w:sz w:val="22"/>
                <w:szCs w:val="22"/>
              </w:rPr>
            </w:pPr>
            <w:r>
              <w:rPr>
                <w:sz w:val="22"/>
                <w:szCs w:val="22"/>
              </w:rPr>
              <w:t>Outputs</w:t>
            </w:r>
          </w:p>
        </w:tc>
        <w:tc>
          <w:tcPr>
            <w:tcW w:w="7215" w:type="dxa"/>
          </w:tcPr>
          <w:p w14:paraId="00000094" w14:textId="77777777" w:rsidR="00D70C27" w:rsidRDefault="00D70C27">
            <w:pPr>
              <w:rPr>
                <w:sz w:val="22"/>
                <w:szCs w:val="22"/>
              </w:rPr>
            </w:pPr>
          </w:p>
        </w:tc>
      </w:tr>
      <w:tr w:rsidR="00D70C27" w14:paraId="6BFF436C" w14:textId="77777777" w:rsidTr="00D70C27">
        <w:trPr>
          <w:trHeight w:val="135"/>
        </w:trPr>
        <w:tc>
          <w:tcPr>
            <w:tcW w:w="5959" w:type="dxa"/>
          </w:tcPr>
          <w:p w14:paraId="00000098" w14:textId="77777777" w:rsidR="00D70C27" w:rsidRDefault="00D70C27">
            <w:pPr>
              <w:rPr>
                <w:sz w:val="22"/>
                <w:szCs w:val="22"/>
              </w:rPr>
            </w:pPr>
            <w:r>
              <w:rPr>
                <w:sz w:val="22"/>
                <w:szCs w:val="22"/>
              </w:rPr>
              <w:t>3.1 Blue carbon projects are effectively developed and financed</w:t>
            </w:r>
          </w:p>
        </w:tc>
        <w:tc>
          <w:tcPr>
            <w:tcW w:w="7215" w:type="dxa"/>
          </w:tcPr>
          <w:p w14:paraId="00000099" w14:textId="77777777" w:rsidR="00D70C27" w:rsidRDefault="00D70C27">
            <w:pPr>
              <w:rPr>
                <w:sz w:val="22"/>
                <w:szCs w:val="22"/>
              </w:rPr>
            </w:pPr>
            <w:r>
              <w:rPr>
                <w:sz w:val="22"/>
                <w:szCs w:val="22"/>
              </w:rPr>
              <w:t xml:space="preserve">20,000 ha of </w:t>
            </w:r>
            <w:sdt>
              <w:sdtPr>
                <w:tag w:val="goog_rdk_32"/>
                <w:id w:val="-47460485"/>
              </w:sdtPr>
              <w:sdtContent>
                <w:commentRangeStart w:id="20"/>
              </w:sdtContent>
            </w:sdt>
            <w:r>
              <w:rPr>
                <w:sz w:val="22"/>
                <w:szCs w:val="22"/>
              </w:rPr>
              <w:t>blue carbon projects</w:t>
            </w:r>
            <w:commentRangeEnd w:id="20"/>
            <w:r>
              <w:commentReference w:id="20"/>
            </w:r>
            <w:r>
              <w:rPr>
                <w:sz w:val="22"/>
                <w:szCs w:val="22"/>
              </w:rPr>
              <w:t xml:space="preserve"> supported that deliver benefits to coastal communities</w:t>
            </w:r>
          </w:p>
        </w:tc>
      </w:tr>
      <w:tr w:rsidR="00D70C27" w14:paraId="405CAEF8" w14:textId="77777777" w:rsidTr="00D70C27">
        <w:trPr>
          <w:trHeight w:val="135"/>
        </w:trPr>
        <w:tc>
          <w:tcPr>
            <w:tcW w:w="5959" w:type="dxa"/>
          </w:tcPr>
          <w:p w14:paraId="0000009D" w14:textId="77777777" w:rsidR="00D70C27" w:rsidRDefault="00D70C27">
            <w:pPr>
              <w:rPr>
                <w:sz w:val="22"/>
                <w:szCs w:val="22"/>
              </w:rPr>
            </w:pPr>
            <w:sdt>
              <w:sdtPr>
                <w:tag w:val="goog_rdk_33"/>
                <w:id w:val="1972636324"/>
              </w:sdtPr>
              <w:sdtContent>
                <w:commentRangeStart w:id="21"/>
              </w:sdtContent>
            </w:sdt>
            <w:r>
              <w:rPr>
                <w:sz w:val="22"/>
                <w:szCs w:val="22"/>
              </w:rPr>
              <w:t>3.2 Communities dependent on MPCA resources show increased economic, financial, and institutional resilience to shocks</w:t>
            </w:r>
            <w:commentRangeEnd w:id="21"/>
            <w:r>
              <w:commentReference w:id="21"/>
            </w:r>
          </w:p>
        </w:tc>
        <w:tc>
          <w:tcPr>
            <w:tcW w:w="7215" w:type="dxa"/>
          </w:tcPr>
          <w:p w14:paraId="0000009E" w14:textId="77777777" w:rsidR="00D70C27" w:rsidRDefault="00D70C27">
            <w:pPr>
              <w:rPr>
                <w:sz w:val="22"/>
                <w:szCs w:val="22"/>
              </w:rPr>
            </w:pPr>
            <w:r>
              <w:rPr>
                <w:sz w:val="22"/>
                <w:szCs w:val="22"/>
              </w:rPr>
              <w:t xml:space="preserve">Target communities show increased economic well-being compared to “control” </w:t>
            </w:r>
            <w:proofErr w:type="gramStart"/>
            <w:r>
              <w:rPr>
                <w:sz w:val="22"/>
                <w:szCs w:val="22"/>
              </w:rPr>
              <w:t>samples</w:t>
            </w:r>
            <w:proofErr w:type="gramEnd"/>
          </w:p>
          <w:p w14:paraId="0000009F" w14:textId="77777777" w:rsidR="00D70C27" w:rsidRDefault="00D70C27">
            <w:pPr>
              <w:rPr>
                <w:sz w:val="22"/>
                <w:szCs w:val="22"/>
              </w:rPr>
            </w:pPr>
          </w:p>
          <w:p w14:paraId="000000A0" w14:textId="77777777" w:rsidR="00D70C27" w:rsidRDefault="00D70C27">
            <w:pPr>
              <w:rPr>
                <w:sz w:val="22"/>
                <w:szCs w:val="22"/>
              </w:rPr>
            </w:pPr>
            <w:r>
              <w:rPr>
                <w:sz w:val="22"/>
                <w:szCs w:val="22"/>
              </w:rPr>
              <w:t>Insurance products developed and financed</w:t>
            </w:r>
          </w:p>
        </w:tc>
      </w:tr>
      <w:tr w:rsidR="00D70C27" w14:paraId="3EB13703" w14:textId="77777777" w:rsidTr="00D70C27">
        <w:trPr>
          <w:trHeight w:val="135"/>
        </w:trPr>
        <w:tc>
          <w:tcPr>
            <w:tcW w:w="5959" w:type="dxa"/>
          </w:tcPr>
          <w:p w14:paraId="000000A4" w14:textId="77777777" w:rsidR="00D70C27" w:rsidRDefault="00D70C27">
            <w:pPr>
              <w:rPr>
                <w:sz w:val="22"/>
                <w:szCs w:val="22"/>
              </w:rPr>
            </w:pPr>
            <w:r>
              <w:rPr>
                <w:sz w:val="22"/>
                <w:szCs w:val="22"/>
              </w:rPr>
              <w:lastRenderedPageBreak/>
              <w:t>3.3 Sustainable resilient livelihoods that support conservation enhanced​</w:t>
            </w:r>
          </w:p>
        </w:tc>
        <w:tc>
          <w:tcPr>
            <w:tcW w:w="7215" w:type="dxa"/>
          </w:tcPr>
          <w:p w14:paraId="000000A5" w14:textId="77777777" w:rsidR="00D70C27" w:rsidRDefault="00D70C27">
            <w:pPr>
              <w:rPr>
                <w:sz w:val="22"/>
                <w:szCs w:val="22"/>
              </w:rPr>
            </w:pPr>
            <w:r>
              <w:rPr>
                <w:sz w:val="22"/>
                <w:szCs w:val="22"/>
              </w:rPr>
              <w:t>40% increase in annual income for communities associated with MPCAs over 10 years</w:t>
            </w:r>
          </w:p>
        </w:tc>
      </w:tr>
      <w:tr w:rsidR="00D70C27" w14:paraId="2F983C8B" w14:textId="77777777" w:rsidTr="00D70C27">
        <w:trPr>
          <w:trHeight w:val="1009"/>
        </w:trPr>
        <w:tc>
          <w:tcPr>
            <w:tcW w:w="5959" w:type="dxa"/>
          </w:tcPr>
          <w:p w14:paraId="000000A9" w14:textId="77777777" w:rsidR="00D70C27" w:rsidRDefault="00D70C27">
            <w:pPr>
              <w:rPr>
                <w:sz w:val="22"/>
                <w:szCs w:val="22"/>
              </w:rPr>
            </w:pPr>
            <w:r>
              <w:rPr>
                <w:sz w:val="22"/>
                <w:szCs w:val="22"/>
              </w:rPr>
              <w:t>3.4 Coastal community institutions, planning and access to finance strengthened</w:t>
            </w:r>
          </w:p>
        </w:tc>
        <w:tc>
          <w:tcPr>
            <w:tcW w:w="7215" w:type="dxa"/>
          </w:tcPr>
          <w:p w14:paraId="000000AA" w14:textId="77777777" w:rsidR="00D70C27" w:rsidRDefault="00D70C27">
            <w:pPr>
              <w:rPr>
                <w:sz w:val="22"/>
                <w:szCs w:val="22"/>
              </w:rPr>
            </w:pPr>
            <w:r>
              <w:rPr>
                <w:sz w:val="22"/>
                <w:szCs w:val="22"/>
              </w:rPr>
              <w:t xml:space="preserve">Targeted coastal communities historically without access to capital have measurably better access to capital at competitive rates. </w:t>
            </w:r>
          </w:p>
        </w:tc>
      </w:tr>
    </w:tbl>
    <w:p w14:paraId="000000AE" w14:textId="77777777" w:rsidR="00AD47F6" w:rsidRDefault="00AD47F6"/>
    <w:sectPr w:rsidR="00AD47F6">
      <w:headerReference w:type="even" r:id="rId11"/>
      <w:headerReference w:type="default" r:id="rId12"/>
      <w:footerReference w:type="even" r:id="rId13"/>
      <w:footerReference w:type="default" r:id="rId14"/>
      <w:headerReference w:type="first" r:id="rId15"/>
      <w:footerReference w:type="first" r:id="rId16"/>
      <w:pgSz w:w="15840" w:h="12240" w:orient="landscape"/>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Pei Ya Boon" w:date="2023-04-05T00:34:00Z" w:initials="">
    <w:p w14:paraId="000000B8" w14:textId="77777777" w:rsidR="00D70C27" w:rsidRDefault="00D70C27">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Sulu-sulawesi,</w:t>
      </w:r>
    </w:p>
  </w:comment>
  <w:comment w:id="1" w:author="John Parks" w:date="2023-04-05T00:38:00Z" w:initials="">
    <w:p w14:paraId="000000B9" w14:textId="77777777" w:rsidR="00D70C27" w:rsidRDefault="00D70C27">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"Priority Seascapes" under CTI-CFF includes Sulu-Sulawesi Seascape, Bismarck-Solomon Seas, Sunda-Banda Seascape</w:t>
      </w:r>
    </w:p>
  </w:comment>
  <w:comment w:id="2" w:author="John Parks" w:date="2023-04-05T00:38:00Z" w:initials="">
    <w:p w14:paraId="000000BA" w14:textId="77777777" w:rsidR="00D70C27" w:rsidRDefault="00D70C27">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Given the inherent regional nature of CTI-CFF, I would argue that CTI priority seascapes are essentially the 'unit of analysis' for CTI-related investments; including under RCTF</w:t>
      </w:r>
    </w:p>
  </w:comment>
  <w:comment w:id="7" w:author="Emily Darling" w:date="2023-02-22T02:34:00Z" w:initials="">
    <w:p w14:paraId="000000C2" w14:textId="77777777" w:rsidR="00D70C27" w:rsidRDefault="00D70C27">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This outcome is missing a coral reef outcome about ensuring the resilience/functioning of coral reefs because of the effective protection outcomes.</w:t>
      </w:r>
    </w:p>
  </w:comment>
  <w:comment w:id="9" w:author="John Parks" w:date="2023-04-05T00:11:00Z" w:initials="">
    <w:p w14:paraId="000000BB" w14:textId="77777777" w:rsidR="00D70C27" w:rsidRDefault="00D70C27">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Noting that regional capacity building is an important priority of USAID RDMA and their SuFiA Project (including both the SuFiA LCD and TS Activities).</w:t>
      </w:r>
    </w:p>
  </w:comment>
  <w:comment w:id="10" w:author="John Parks" w:date="2023-04-05T00:47:00Z" w:initials="">
    <w:p w14:paraId="000000C4" w14:textId="77777777" w:rsidR="00D70C27" w:rsidRDefault="00D70C27">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As per Dr. Kushairi's suggestion: it could be useful to do comparative of CT6 vs. global measures of coral resiliency.</w:t>
      </w:r>
    </w:p>
  </w:comment>
  <w:comment w:id="11" w:author="Pei Ya Boon" w:date="2023-04-05T00:41:00Z" w:initials="">
    <w:p w14:paraId="000000C6" w14:textId="77777777" w:rsidR="00D70C27" w:rsidRDefault="00D70C27">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To check with WG; new coral fellow joining RS could be developing this</w:t>
      </w:r>
    </w:p>
  </w:comment>
  <w:comment w:id="12" w:author="John Parks" w:date="2023-04-05T00:45:00Z" w:initials="">
    <w:p w14:paraId="000000C5" w14:textId="77777777" w:rsidR="00D70C27" w:rsidRDefault="00D70C27">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Noting that SuFiA TS has a technical consultant who is currently doing a high-level assessment of the status of adoption and implementation of regional, international, and global regulatory frameworks relating to ocean and marine resource management. Initial results of assessment will be available in late 2023, in time for CTI SOM</w:t>
      </w:r>
    </w:p>
  </w:comment>
  <w:comment w:id="13" w:author="John Parks" w:date="2023-04-05T01:15:00Z" w:initials="">
    <w:p w14:paraId="000000C8" w14:textId="77777777" w:rsidR="00D70C27" w:rsidRDefault="00D70C27">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USAID standard indicator: "Number of hectares of biologically significant areas under improved natural resource management."</w:t>
      </w:r>
    </w:p>
    <w:p w14:paraId="000000C9" w14:textId="77777777" w:rsidR="00D70C27" w:rsidRDefault="00D70C27">
      <w:pPr>
        <w:widowControl w:val="0"/>
        <w:pBdr>
          <w:top w:val="nil"/>
          <w:left w:val="nil"/>
          <w:bottom w:val="nil"/>
          <w:right w:val="nil"/>
          <w:between w:val="nil"/>
        </w:pBdr>
        <w:rPr>
          <w:rFonts w:ascii="Arial" w:eastAsia="Arial" w:hAnsi="Arial" w:cs="Arial"/>
          <w:color w:val="000000"/>
          <w:sz w:val="22"/>
          <w:szCs w:val="22"/>
        </w:rPr>
      </w:pPr>
    </w:p>
    <w:p w14:paraId="000000CA" w14:textId="77777777" w:rsidR="00D70C27" w:rsidRDefault="00D70C27">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Defined by USAID as: Biologically significant areas are areas that (a) have been identified as important for biodiversity through national, regional, or global priority-setting processes, or (b) areas where natural resource management (NRM) interventions have the intent to positively impact biodiversity in areas described.</w:t>
      </w:r>
    </w:p>
  </w:comment>
  <w:comment w:id="14" w:author="John Parks" w:date="2023-04-05T01:04:00Z" w:initials="">
    <w:p w14:paraId="000000BC" w14:textId="77777777" w:rsidR="00D70C27" w:rsidRDefault="00D70C27">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This might be an unrealistic threat reduction target depending on the associated threat.</w:t>
      </w:r>
    </w:p>
  </w:comment>
  <w:comment w:id="15" w:author="John Parks" w:date="2023-04-05T01:06:00Z" w:initials="">
    <w:p w14:paraId="000000B6" w14:textId="77777777" w:rsidR="00D70C27" w:rsidRDefault="00D70C27">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Coral restoration timeframe might require more than 10 years to observe; particularly following a bleaching event?</w:t>
      </w:r>
    </w:p>
  </w:comment>
  <w:comment w:id="16" w:author="Emily Darling" w:date="2023-02-22T02:31:00Z" w:initials="">
    <w:p w14:paraId="000000C3" w14:textId="77777777" w:rsidR="00D70C27" w:rsidRDefault="00D70C27">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From the Transform action in 2019, the goal is really to support communities in identifying and being empowered to transform their livelihoods away from reef-dependent options (if the reef is low functioning and climate impacted)</w:t>
      </w:r>
    </w:p>
  </w:comment>
  <w:comment w:id="19" w:author="Pei Ya Boon" w:date="2023-04-05T01:26:00Z" w:initials="">
    <w:p w14:paraId="000000B5" w14:textId="77777777" w:rsidR="00D70C27" w:rsidRDefault="00D70C27">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Overlap with previous indicator on % communities empowered?</w:t>
      </w:r>
    </w:p>
  </w:comment>
  <w:comment w:id="20" w:author="Emily Darling" w:date="2023-02-22T02:32:00Z" w:initials="">
    <w:p w14:paraId="000000BD" w14:textId="77777777" w:rsidR="00D70C27" w:rsidRDefault="00D70C27">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Blue carbon might be one alternative livelihoods, but might not be an alternative for all communities. Outputs could include # of sectors involved in new livelihoods, # of new jobs, # of leveraged funds from health, food, education, aid sectors etc.</w:t>
      </w:r>
    </w:p>
  </w:comment>
  <w:comment w:id="21" w:author="Pei Ya Boon" w:date="2023-04-05T01:32:00Z" w:initials="">
    <w:p w14:paraId="000000C7" w14:textId="77777777" w:rsidR="00D70C27" w:rsidRDefault="00D70C27">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Too broad?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0000B8" w15:done="0"/>
  <w15:commentEx w15:paraId="000000B9" w15:paraIdParent="000000B8" w15:done="0"/>
  <w15:commentEx w15:paraId="000000BA" w15:paraIdParent="000000B8" w15:done="0"/>
  <w15:commentEx w15:paraId="000000C2" w15:done="0"/>
  <w15:commentEx w15:paraId="000000BB" w15:done="0"/>
  <w15:commentEx w15:paraId="000000C4" w15:done="0"/>
  <w15:commentEx w15:paraId="000000C6" w15:done="0"/>
  <w15:commentEx w15:paraId="000000C5" w15:done="0"/>
  <w15:commentEx w15:paraId="000000CA" w15:done="0"/>
  <w15:commentEx w15:paraId="000000BC" w15:done="0"/>
  <w15:commentEx w15:paraId="000000B6" w15:done="0"/>
  <w15:commentEx w15:paraId="000000C3" w15:done="0"/>
  <w15:commentEx w15:paraId="000000B5" w15:done="0"/>
  <w15:commentEx w15:paraId="000000BD" w15:done="0"/>
  <w15:commentEx w15:paraId="000000C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0000B8" w16cid:durableId="27D93B92"/>
  <w16cid:commentId w16cid:paraId="000000B9" w16cid:durableId="27D93B91"/>
  <w16cid:commentId w16cid:paraId="000000BA" w16cid:durableId="27D93B90"/>
  <w16cid:commentId w16cid:paraId="000000C2" w16cid:durableId="27D93B8D"/>
  <w16cid:commentId w16cid:paraId="000000BB" w16cid:durableId="27D93B8C"/>
  <w16cid:commentId w16cid:paraId="000000C4" w16cid:durableId="27D93B8B"/>
  <w16cid:commentId w16cid:paraId="000000C6" w16cid:durableId="27D93B8A"/>
  <w16cid:commentId w16cid:paraId="000000C5" w16cid:durableId="27D93B88"/>
  <w16cid:commentId w16cid:paraId="000000CA" w16cid:durableId="27D93B86"/>
  <w16cid:commentId w16cid:paraId="000000BC" w16cid:durableId="27D93B85"/>
  <w16cid:commentId w16cid:paraId="000000B6" w16cid:durableId="27D93B84"/>
  <w16cid:commentId w16cid:paraId="000000C3" w16cid:durableId="27D93B83"/>
  <w16cid:commentId w16cid:paraId="000000B5" w16cid:durableId="27D93B82"/>
  <w16cid:commentId w16cid:paraId="000000BD" w16cid:durableId="27D93B81"/>
  <w16cid:commentId w16cid:paraId="000000C7" w16cid:durableId="27D93B8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F2119" w14:textId="77777777" w:rsidR="00D73980" w:rsidRDefault="00D73980">
      <w:r>
        <w:separator/>
      </w:r>
    </w:p>
  </w:endnote>
  <w:endnote w:type="continuationSeparator" w:id="0">
    <w:p w14:paraId="2E48A682" w14:textId="77777777" w:rsidR="00D73980" w:rsidRDefault="00D73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2" w14:textId="77777777" w:rsidR="00AD47F6" w:rsidRDefault="00AD47F6">
    <w:pPr>
      <w:pBdr>
        <w:top w:val="nil"/>
        <w:left w:val="nil"/>
        <w:bottom w:val="nil"/>
        <w:right w:val="nil"/>
        <w:between w:val="nil"/>
      </w:pBdr>
      <w:tabs>
        <w:tab w:val="center" w:pos="4680"/>
        <w:tab w:val="right" w:pos="9360"/>
      </w:tabs>
      <w:rPr>
        <w:rFonts w:eastAsia="Calibri"/>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4" w14:textId="77777777" w:rsidR="00AD47F6" w:rsidRDefault="00AD47F6">
    <w:pPr>
      <w:pBdr>
        <w:top w:val="nil"/>
        <w:left w:val="nil"/>
        <w:bottom w:val="nil"/>
        <w:right w:val="nil"/>
        <w:between w:val="nil"/>
      </w:pBdr>
      <w:tabs>
        <w:tab w:val="center" w:pos="4680"/>
        <w:tab w:val="right" w:pos="9360"/>
      </w:tabs>
      <w:rPr>
        <w:rFonts w:eastAsia="Calibri"/>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3" w14:textId="77777777" w:rsidR="00AD47F6" w:rsidRDefault="00AD47F6">
    <w:pPr>
      <w:pBdr>
        <w:top w:val="nil"/>
        <w:left w:val="nil"/>
        <w:bottom w:val="nil"/>
        <w:right w:val="nil"/>
        <w:between w:val="nil"/>
      </w:pBdr>
      <w:tabs>
        <w:tab w:val="center" w:pos="4680"/>
        <w:tab w:val="right" w:pos="9360"/>
      </w:tabs>
      <w:rPr>
        <w:rFonts w:eastAsia="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857BE" w14:textId="77777777" w:rsidR="00D73980" w:rsidRDefault="00D73980">
      <w:r>
        <w:separator/>
      </w:r>
    </w:p>
  </w:footnote>
  <w:footnote w:type="continuationSeparator" w:id="0">
    <w:p w14:paraId="11044B2D" w14:textId="77777777" w:rsidR="00D73980" w:rsidRDefault="00D739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0" w14:textId="77777777" w:rsidR="00AD47F6" w:rsidRDefault="00000000">
    <w:pPr>
      <w:pBdr>
        <w:top w:val="nil"/>
        <w:left w:val="nil"/>
        <w:bottom w:val="nil"/>
        <w:right w:val="nil"/>
        <w:between w:val="nil"/>
      </w:pBdr>
      <w:tabs>
        <w:tab w:val="center" w:pos="4680"/>
        <w:tab w:val="right" w:pos="9360"/>
      </w:tabs>
      <w:rPr>
        <w:rFonts w:eastAsia="Calibri"/>
        <w:color w:val="000000"/>
      </w:rPr>
    </w:pPr>
    <w:r>
      <w:rPr>
        <w:rFonts w:eastAsia="Calibri"/>
        <w:color w:val="000000"/>
      </w:rPr>
      <w:pict w14:anchorId="261717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454.95pt;height:206.9pt;rotation:315;z-index:-251657728;visibility:visible;mso-position-horizontal:center;mso-position-horizontal-relative:margin;mso-position-vertical:center;mso-position-vertical-relative:margin" fillcolor="silver" stroked="f">
          <v:textpath style="font-family:&quot;&amp;quot&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F" w14:textId="77777777" w:rsidR="00AD47F6" w:rsidRDefault="00000000">
    <w:pPr>
      <w:pBdr>
        <w:top w:val="nil"/>
        <w:left w:val="nil"/>
        <w:bottom w:val="nil"/>
        <w:right w:val="nil"/>
        <w:between w:val="nil"/>
      </w:pBdr>
      <w:tabs>
        <w:tab w:val="center" w:pos="4680"/>
        <w:tab w:val="right" w:pos="9360"/>
      </w:tabs>
      <w:rPr>
        <w:rFonts w:eastAsia="Calibri"/>
        <w:color w:val="000000"/>
      </w:rPr>
    </w:pPr>
    <w:r>
      <w:rPr>
        <w:rFonts w:eastAsia="Calibri"/>
        <w:color w:val="000000"/>
      </w:rPr>
      <w:pict w14:anchorId="76AACE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454.95pt;height:206.9pt;rotation:315;z-index:-251659776;visibility:visible;mso-position-horizontal:center;mso-position-horizontal-relative:margin;mso-position-vertical:center;mso-position-vertical-relative:margin" fillcolor="silver" stroked="f">
          <v:textpath style="font-family:&quot;&amp;quot&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1" w14:textId="77777777" w:rsidR="00AD47F6" w:rsidRDefault="00000000">
    <w:pPr>
      <w:pBdr>
        <w:top w:val="nil"/>
        <w:left w:val="nil"/>
        <w:bottom w:val="nil"/>
        <w:right w:val="nil"/>
        <w:between w:val="nil"/>
      </w:pBdr>
      <w:tabs>
        <w:tab w:val="center" w:pos="4680"/>
        <w:tab w:val="right" w:pos="9360"/>
      </w:tabs>
      <w:rPr>
        <w:rFonts w:eastAsia="Calibri"/>
        <w:color w:val="000000"/>
      </w:rPr>
    </w:pPr>
    <w:r>
      <w:rPr>
        <w:rFonts w:eastAsia="Calibri"/>
        <w:color w:val="000000"/>
      </w:rPr>
      <w:pict w14:anchorId="2BC8C6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454.95pt;height:206.9pt;rotation:315;z-index:-251658752;visibility:visible;mso-position-horizontal:center;mso-position-horizontal-relative:margin;mso-position-vertical:center;mso-position-vertical-relative:margin" fillcolor="silver" stroked="f">
          <v:textpath style="font-family:&quot;&amp;quot&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277329"/>
    <w:multiLevelType w:val="multilevel"/>
    <w:tmpl w:val="619858BC"/>
    <w:lvl w:ilvl="0">
      <w:start w:val="2"/>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10843798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3"/>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7F6"/>
    <w:rsid w:val="00AD47F6"/>
    <w:rsid w:val="00D70C27"/>
    <w:rsid w:val="00D73980"/>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6C856C7F"/>
  <w15:docId w15:val="{886A6EF4-2092-458D-81CD-AE2D6F770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674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B1C78"/>
    <w:pPr>
      <w:tabs>
        <w:tab w:val="center" w:pos="4680"/>
        <w:tab w:val="right" w:pos="9360"/>
      </w:tabs>
    </w:pPr>
  </w:style>
  <w:style w:type="character" w:customStyle="1" w:styleId="HeaderChar">
    <w:name w:val="Header Char"/>
    <w:basedOn w:val="DefaultParagraphFont"/>
    <w:link w:val="Header"/>
    <w:uiPriority w:val="99"/>
    <w:rsid w:val="006B1C78"/>
    <w:rPr>
      <w:rFonts w:eastAsiaTheme="minorEastAsia"/>
    </w:rPr>
  </w:style>
  <w:style w:type="paragraph" w:styleId="Footer">
    <w:name w:val="footer"/>
    <w:basedOn w:val="Normal"/>
    <w:link w:val="FooterChar"/>
    <w:uiPriority w:val="99"/>
    <w:unhideWhenUsed/>
    <w:rsid w:val="006B1C78"/>
    <w:pPr>
      <w:tabs>
        <w:tab w:val="center" w:pos="4680"/>
        <w:tab w:val="right" w:pos="9360"/>
      </w:tabs>
    </w:pPr>
  </w:style>
  <w:style w:type="character" w:customStyle="1" w:styleId="FooterChar">
    <w:name w:val="Footer Char"/>
    <w:basedOn w:val="DefaultParagraphFont"/>
    <w:link w:val="Footer"/>
    <w:uiPriority w:val="99"/>
    <w:rsid w:val="006B1C78"/>
    <w:rPr>
      <w:rFonts w:eastAsiaTheme="minorEastAsia"/>
    </w:rPr>
  </w:style>
  <w:style w:type="paragraph" w:styleId="ListParagraph">
    <w:name w:val="List Paragraph"/>
    <w:basedOn w:val="Normal"/>
    <w:uiPriority w:val="34"/>
    <w:qFormat/>
    <w:rsid w:val="00F85717"/>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eastAsiaTheme="minorEastAsia"/>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JWg6vzZyCkVddIAKkoGSoa8J/xQ==">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739</Words>
  <Characters>4214</Characters>
  <Application>Microsoft Office Word</Application>
  <DocSecurity>0</DocSecurity>
  <Lines>35</Lines>
  <Paragraphs>9</Paragraphs>
  <ScaleCrop>false</ScaleCrop>
  <Company/>
  <LinksUpToDate>false</LinksUpToDate>
  <CharactersWithSpaces>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Mathias, Kathryn</dc:creator>
  <cp:lastModifiedBy>Md. Anjum Islam</cp:lastModifiedBy>
  <cp:revision>2</cp:revision>
  <dcterms:created xsi:type="dcterms:W3CDTF">2023-02-06T23:31:00Z</dcterms:created>
  <dcterms:modified xsi:type="dcterms:W3CDTF">2023-04-06T04:37:00Z</dcterms:modified>
</cp:coreProperties>
</file>